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AB" w:rsidRDefault="002D5077" w:rsidP="002D5077">
      <w:pPr>
        <w:jc w:val="right"/>
      </w:pPr>
      <w:r>
        <w:t xml:space="preserve">RFP NO. </w:t>
      </w:r>
      <w:r w:rsidR="002A6983">
        <w:t>20</w:t>
      </w:r>
      <w:r>
        <w:t>-</w:t>
      </w:r>
      <w:r w:rsidR="00C13CBF">
        <w:t>0</w:t>
      </w:r>
      <w:r w:rsidR="006B2EF0">
        <w:t>5</w:t>
      </w:r>
      <w:r>
        <w:t xml:space="preserve"> </w:t>
      </w:r>
    </w:p>
    <w:p w:rsidR="002D5077" w:rsidRDefault="002D5077" w:rsidP="002D5077">
      <w:pPr>
        <w:pStyle w:val="NoSpacing"/>
      </w:pPr>
      <w:r>
        <w:t>ROSWELL INDEPENDENT SCHOOL DISTRICT</w:t>
      </w:r>
    </w:p>
    <w:p w:rsidR="002D5077" w:rsidRDefault="002D5077" w:rsidP="002D5077">
      <w:pPr>
        <w:pStyle w:val="NoSpacing"/>
      </w:pPr>
      <w:r>
        <w:t>PROCUREMENT DEPARTMENT</w:t>
      </w:r>
    </w:p>
    <w:p w:rsidR="002D5077" w:rsidRDefault="002D5077" w:rsidP="002D5077">
      <w:pPr>
        <w:pStyle w:val="NoSpacing"/>
      </w:pPr>
      <w:r>
        <w:t xml:space="preserve">ADDENDUM #1 FOR RFP NO. </w:t>
      </w:r>
      <w:r w:rsidR="002A6983">
        <w:t>20</w:t>
      </w:r>
      <w:r>
        <w:t>-</w:t>
      </w:r>
      <w:r w:rsidR="00C13CBF">
        <w:t>0</w:t>
      </w:r>
      <w:r w:rsidR="006B2EF0">
        <w:t>5</w:t>
      </w:r>
      <w:r>
        <w:t xml:space="preserve"> </w:t>
      </w:r>
    </w:p>
    <w:p w:rsidR="002D5077" w:rsidRDefault="006B2EF0" w:rsidP="002D5077">
      <w:pPr>
        <w:pStyle w:val="NoSpacing"/>
      </w:pPr>
      <w:r>
        <w:t>FURNITURE</w:t>
      </w:r>
    </w:p>
    <w:p w:rsidR="002D5077" w:rsidRDefault="002A6983" w:rsidP="002D5077">
      <w:pPr>
        <w:pStyle w:val="NoSpacing"/>
      </w:pPr>
      <w:r>
        <w:t xml:space="preserve">JANUARY </w:t>
      </w:r>
      <w:r w:rsidR="006B2EF0">
        <w:t>17</w:t>
      </w:r>
      <w:r w:rsidR="002D5077">
        <w:t>, 20</w:t>
      </w:r>
      <w:r w:rsidR="00623DD5">
        <w:t>20</w:t>
      </w:r>
      <w:r w:rsidR="002D5077">
        <w:t xml:space="preserve"> – 2:00 PM</w:t>
      </w:r>
    </w:p>
    <w:p w:rsidR="002D5077" w:rsidRDefault="002D5077" w:rsidP="002D5077">
      <w:pPr>
        <w:pStyle w:val="NoSpacing"/>
      </w:pPr>
    </w:p>
    <w:p w:rsidR="002D5077" w:rsidRDefault="006B2EF0" w:rsidP="002D5077">
      <w:pPr>
        <w:pStyle w:val="NoSpacing"/>
        <w:jc w:val="both"/>
      </w:pPr>
      <w:r>
        <w:t>January 3</w:t>
      </w:r>
      <w:r w:rsidR="00623DD5">
        <w:t>, 20</w:t>
      </w:r>
      <w:r>
        <w:t>20</w:t>
      </w:r>
    </w:p>
    <w:p w:rsidR="002D5077" w:rsidRDefault="002D5077" w:rsidP="002D5077">
      <w:pPr>
        <w:pStyle w:val="NoSpacing"/>
        <w:jc w:val="both"/>
      </w:pPr>
    </w:p>
    <w:p w:rsidR="002D5077" w:rsidRDefault="002D5077" w:rsidP="002D5077">
      <w:pPr>
        <w:pStyle w:val="NoSpacing"/>
        <w:jc w:val="both"/>
      </w:pPr>
    </w:p>
    <w:p w:rsidR="002D5077" w:rsidRDefault="002D5077" w:rsidP="002D5077">
      <w:pPr>
        <w:pStyle w:val="NoSpacing"/>
        <w:jc w:val="both"/>
        <w:rPr>
          <w:ins w:id="0" w:author="Windows User" w:date="2020-01-03T11:10:00Z"/>
        </w:rPr>
      </w:pPr>
      <w:r>
        <w:t>Please note the following changes/corrections</w:t>
      </w:r>
      <w:r w:rsidR="008E2B26">
        <w:t>/clarifications</w:t>
      </w:r>
      <w:r>
        <w:t>:</w:t>
      </w:r>
    </w:p>
    <w:p w:rsidR="00C97B94" w:rsidRDefault="00C97B94" w:rsidP="002D5077">
      <w:pPr>
        <w:pStyle w:val="NoSpacing"/>
        <w:jc w:val="both"/>
      </w:pPr>
    </w:p>
    <w:p w:rsidR="00623DD5" w:rsidRDefault="00623DD5" w:rsidP="002D5077">
      <w:pPr>
        <w:pStyle w:val="NoSpacing"/>
        <w:jc w:val="both"/>
      </w:pPr>
    </w:p>
    <w:p w:rsidR="002D5077" w:rsidRDefault="00C97B94" w:rsidP="00C97B94">
      <w:pPr>
        <w:pStyle w:val="NoSpacing"/>
        <w:numPr>
          <w:ilvl w:val="0"/>
          <w:numId w:val="10"/>
        </w:numPr>
        <w:jc w:val="both"/>
        <w:pPrChange w:id="1" w:author="Windows User" w:date="2020-01-03T11:08:00Z">
          <w:pPr>
            <w:pStyle w:val="NoSpacing"/>
            <w:jc w:val="both"/>
          </w:pPr>
        </w:pPrChange>
      </w:pPr>
      <w:ins w:id="2" w:author="Windows User" w:date="2020-01-03T11:09:00Z">
        <w:r>
          <w:t xml:space="preserve">The date for </w:t>
        </w:r>
      </w:ins>
      <w:ins w:id="3" w:author="Windows User" w:date="2020-01-03T11:08:00Z">
        <w:r>
          <w:t xml:space="preserve">Interviews of </w:t>
        </w:r>
      </w:ins>
      <w:ins w:id="4" w:author="Windows User" w:date="2020-01-03T11:09:00Z">
        <w:r>
          <w:t>S</w:t>
        </w:r>
      </w:ins>
      <w:ins w:id="5" w:author="Windows User" w:date="2020-01-03T11:08:00Z">
        <w:r>
          <w:t xml:space="preserve">hort-listed </w:t>
        </w:r>
      </w:ins>
      <w:proofErr w:type="spellStart"/>
      <w:ins w:id="6" w:author="Windows User" w:date="2020-01-03T11:09:00Z">
        <w:r>
          <w:t>O</w:t>
        </w:r>
      </w:ins>
      <w:ins w:id="7" w:author="Windows User" w:date="2020-01-03T11:08:00Z">
        <w:r>
          <w:t>fferors</w:t>
        </w:r>
        <w:proofErr w:type="spellEnd"/>
        <w:r>
          <w:t xml:space="preserve"> (if necessary) will be held on January 27, 2020 instead of </w:t>
        </w:r>
      </w:ins>
      <w:ins w:id="8" w:author="Windows User" w:date="2020-01-03T11:09:00Z">
        <w:r>
          <w:t>January 29, 2020.</w:t>
        </w:r>
      </w:ins>
    </w:p>
    <w:p w:rsidR="001B55D4" w:rsidRDefault="001B55D4" w:rsidP="001B55D4">
      <w:pPr>
        <w:pStyle w:val="NoSpacing"/>
        <w:ind w:left="720"/>
      </w:pPr>
    </w:p>
    <w:p w:rsidR="00623DD5" w:rsidDel="00C97B94" w:rsidRDefault="001B55D4" w:rsidP="00CF27FC">
      <w:pPr>
        <w:pStyle w:val="NoSpacing"/>
        <w:numPr>
          <w:ilvl w:val="0"/>
          <w:numId w:val="4"/>
        </w:numPr>
        <w:rPr>
          <w:del w:id="9" w:author="Windows User" w:date="2020-01-03T11:10:00Z"/>
        </w:rPr>
        <w:pPrChange w:id="10" w:author="Windows User" w:date="2020-01-03T11:10:00Z">
          <w:pPr>
            <w:pStyle w:val="NoSpacing"/>
            <w:numPr>
              <w:numId w:val="4"/>
            </w:numPr>
            <w:ind w:left="720" w:hanging="360"/>
          </w:pPr>
        </w:pPrChange>
      </w:pPr>
      <w:r>
        <w:t>Response to written questions beginning on the following page.</w:t>
      </w:r>
    </w:p>
    <w:p w:rsidR="00C13CBF" w:rsidRDefault="00C13CBF" w:rsidP="00CF27FC">
      <w:pPr>
        <w:pStyle w:val="NoSpacing"/>
        <w:numPr>
          <w:ilvl w:val="0"/>
          <w:numId w:val="4"/>
        </w:numPr>
        <w:pPrChange w:id="11" w:author="Windows User" w:date="2020-01-03T11:10:00Z">
          <w:pPr>
            <w:pStyle w:val="NoSpacing"/>
            <w:ind w:left="720"/>
          </w:pPr>
        </w:pPrChange>
      </w:pPr>
    </w:p>
    <w:p w:rsidR="0077319D" w:rsidRDefault="0077319D" w:rsidP="0077319D">
      <w:pPr>
        <w:pStyle w:val="NoSpacing"/>
        <w:ind w:left="720"/>
      </w:pPr>
    </w:p>
    <w:p w:rsidR="002D5077" w:rsidRDefault="002D5077" w:rsidP="002D5077">
      <w:pPr>
        <w:pStyle w:val="NoSpacing"/>
        <w:jc w:val="both"/>
      </w:pPr>
    </w:p>
    <w:p w:rsidR="001B55D4" w:rsidRDefault="001B55D4" w:rsidP="002D5077">
      <w:pPr>
        <w:pStyle w:val="NoSpacing"/>
        <w:jc w:val="both"/>
      </w:pPr>
    </w:p>
    <w:p w:rsidR="002D5077" w:rsidRDefault="002D5077" w:rsidP="002D5077">
      <w:pPr>
        <w:pStyle w:val="NoSpacing"/>
        <w:jc w:val="both"/>
      </w:pPr>
      <w:r>
        <w:t>ACKNOWLEDGE ADDENDUM WITH RFP:</w:t>
      </w:r>
    </w:p>
    <w:p w:rsidR="00C13CBF" w:rsidRDefault="00C13CBF" w:rsidP="002D5077">
      <w:pPr>
        <w:pStyle w:val="NoSpacing"/>
        <w:jc w:val="both"/>
      </w:pPr>
    </w:p>
    <w:p w:rsidR="002D5077" w:rsidRDefault="002D5077" w:rsidP="002D5077">
      <w:pPr>
        <w:pStyle w:val="NoSpacing"/>
        <w:jc w:val="both"/>
      </w:pPr>
    </w:p>
    <w:p w:rsidR="002D5077" w:rsidRDefault="002D5077" w:rsidP="002D5077">
      <w:pPr>
        <w:pStyle w:val="NoSpacing"/>
        <w:jc w:val="both"/>
      </w:pPr>
    </w:p>
    <w:p w:rsidR="002D5077" w:rsidRDefault="002D5077" w:rsidP="002D5077">
      <w:pPr>
        <w:pStyle w:val="NoSpacing"/>
        <w:jc w:val="both"/>
      </w:pPr>
      <w:r>
        <w:t xml:space="preserve">Addendums not returned and signed </w:t>
      </w:r>
      <w:r w:rsidR="00623DD5">
        <w:t xml:space="preserve">as part of the proposal </w:t>
      </w:r>
      <w:r>
        <w:t>will be considered non-responsive and rejected.</w:t>
      </w: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  <w:rPr>
          <w:u w:val="single"/>
        </w:rPr>
      </w:pPr>
      <w:r>
        <w:rPr>
          <w:u w:val="single"/>
        </w:rPr>
        <w:t>____________________________________</w:t>
      </w:r>
    </w:p>
    <w:p w:rsidR="003F51EE" w:rsidRDefault="003F51EE" w:rsidP="002D5077">
      <w:pPr>
        <w:pStyle w:val="NoSpacing"/>
        <w:jc w:val="both"/>
      </w:pPr>
      <w:r>
        <w:t>Company/Firm/Independent Contractor Name</w:t>
      </w: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  <w:r>
        <w:t>____________________________________</w:t>
      </w:r>
    </w:p>
    <w:p w:rsidR="003F51EE" w:rsidRDefault="003F51EE" w:rsidP="002D5077">
      <w:pPr>
        <w:pStyle w:val="NoSpacing"/>
        <w:jc w:val="both"/>
      </w:pPr>
      <w:r>
        <w:t>Signature</w:t>
      </w: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  <w:r>
        <w:t>____________________________________</w:t>
      </w:r>
    </w:p>
    <w:p w:rsidR="003F51EE" w:rsidRDefault="003F51EE" w:rsidP="002D5077">
      <w:pPr>
        <w:pStyle w:val="NoSpacing"/>
        <w:jc w:val="both"/>
      </w:pPr>
      <w:r>
        <w:t>Date</w:t>
      </w: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</w:p>
    <w:p w:rsidR="003F51EE" w:rsidRDefault="003F51EE" w:rsidP="002D5077">
      <w:pPr>
        <w:pStyle w:val="NoSpacing"/>
        <w:jc w:val="both"/>
      </w:pPr>
    </w:p>
    <w:p w:rsidR="00C13CBF" w:rsidRDefault="00C13CBF" w:rsidP="001B55D4">
      <w:pPr>
        <w:pStyle w:val="NoSpacing"/>
        <w:jc w:val="center"/>
      </w:pPr>
    </w:p>
    <w:p w:rsidR="00C13CBF" w:rsidRDefault="00C13CBF" w:rsidP="001B55D4">
      <w:pPr>
        <w:pStyle w:val="NoSpacing"/>
        <w:jc w:val="center"/>
      </w:pPr>
    </w:p>
    <w:p w:rsidR="00C13CBF" w:rsidDel="00C97B94" w:rsidRDefault="00C13CBF" w:rsidP="001B55D4">
      <w:pPr>
        <w:pStyle w:val="NoSpacing"/>
        <w:jc w:val="center"/>
        <w:rPr>
          <w:del w:id="12" w:author="Windows User" w:date="2020-01-03T11:10:00Z"/>
        </w:rPr>
      </w:pPr>
    </w:p>
    <w:p w:rsidR="001B55D4" w:rsidRPr="009A4C59" w:rsidRDefault="001B55D4" w:rsidP="00953E9F">
      <w:pPr>
        <w:pStyle w:val="NoSpacing"/>
        <w:jc w:val="center"/>
        <w:rPr>
          <w:sz w:val="24"/>
          <w:szCs w:val="24"/>
        </w:rPr>
      </w:pPr>
      <w:bookmarkStart w:id="13" w:name="_GoBack"/>
      <w:bookmarkEnd w:id="13"/>
      <w:r w:rsidRPr="009A4C59">
        <w:rPr>
          <w:sz w:val="24"/>
          <w:szCs w:val="24"/>
        </w:rPr>
        <w:t>Questions with Responses</w:t>
      </w:r>
    </w:p>
    <w:p w:rsidR="00953E9F" w:rsidRPr="009A4C59" w:rsidRDefault="00953E9F" w:rsidP="00953E9F">
      <w:pPr>
        <w:pStyle w:val="NoSpacing"/>
        <w:jc w:val="center"/>
        <w:rPr>
          <w:sz w:val="24"/>
          <w:szCs w:val="24"/>
        </w:rPr>
      </w:pPr>
    </w:p>
    <w:p w:rsidR="00246978" w:rsidRPr="00246978" w:rsidRDefault="00246978" w:rsidP="0024697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24697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Do you have finishes and/or colors selected for the products specified in the RFP?</w:t>
      </w:r>
    </w:p>
    <w:p w:rsidR="00246978" w:rsidRPr="00F313CD" w:rsidDel="00F313CD" w:rsidRDefault="00246978" w:rsidP="00246978">
      <w:pPr>
        <w:shd w:val="clear" w:color="auto" w:fill="FFFFFF"/>
        <w:spacing w:after="0" w:line="240" w:lineRule="auto"/>
        <w:ind w:left="720"/>
        <w:rPr>
          <w:del w:id="14" w:author="Windows User" w:date="2020-01-03T11:06:00Z"/>
          <w:rFonts w:eastAsia="Times New Roman" w:cstheme="minorHAnsi"/>
          <w:color w:val="FF0000"/>
          <w:sz w:val="24"/>
          <w:szCs w:val="24"/>
        </w:rPr>
      </w:pPr>
      <w:r w:rsidRPr="00F313CD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 xml:space="preserve">No. </w:t>
      </w:r>
    </w:p>
    <w:p w:rsidR="00246978" w:rsidRDefault="00246978" w:rsidP="00246978">
      <w:pPr>
        <w:shd w:val="clear" w:color="auto" w:fill="FFFFFF"/>
        <w:spacing w:after="0" w:line="240" w:lineRule="auto"/>
        <w:ind w:left="720"/>
        <w:rPr>
          <w:ins w:id="15" w:author="Windows User" w:date="2020-01-03T11:06:00Z"/>
          <w:rFonts w:eastAsia="Times New Roman" w:cstheme="minorHAnsi"/>
          <w:color w:val="201F1E"/>
          <w:sz w:val="24"/>
          <w:szCs w:val="24"/>
        </w:rPr>
      </w:pPr>
    </w:p>
    <w:p w:rsidR="00F313CD" w:rsidRPr="00246978" w:rsidRDefault="00F313CD" w:rsidP="00246978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201F1E"/>
          <w:sz w:val="24"/>
          <w:szCs w:val="24"/>
        </w:rPr>
      </w:pPr>
    </w:p>
    <w:p w:rsidR="00246978" w:rsidRPr="00246978" w:rsidRDefault="00246978" w:rsidP="0024697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sz w:val="24"/>
          <w:szCs w:val="24"/>
        </w:rPr>
      </w:pPr>
      <w:r w:rsidRPr="00246978">
        <w:rPr>
          <w:rFonts w:eastAsia="Times New Roman" w:cstheme="minorHAnsi"/>
          <w:color w:val="201F1E"/>
          <w:sz w:val="24"/>
          <w:szCs w:val="24"/>
          <w:bdr w:val="none" w:sz="0" w:space="0" w:color="auto" w:frame="1"/>
        </w:rPr>
        <w:t>What are the anticipated delivery and install dates for the Del Norte Elementary furniture?</w:t>
      </w:r>
    </w:p>
    <w:p w:rsidR="00246978" w:rsidDel="00F313CD" w:rsidRDefault="00246978" w:rsidP="00F313CD">
      <w:pPr>
        <w:shd w:val="clear" w:color="auto" w:fill="FFFFFF"/>
        <w:spacing w:after="0" w:line="240" w:lineRule="auto"/>
        <w:ind w:left="720"/>
        <w:rPr>
          <w:del w:id="16" w:author="Mac Rogers" w:date="2020-01-03T10:34:00Z"/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pPrChange w:id="17" w:author="Windows User" w:date="2020-01-03T11:06:00Z">
          <w:pPr>
            <w:shd w:val="clear" w:color="auto" w:fill="FFFFFF"/>
            <w:spacing w:after="0" w:line="240" w:lineRule="auto"/>
          </w:pPr>
        </w:pPrChange>
      </w:pPr>
      <w:del w:id="18" w:author="Windows User" w:date="2020-01-03T11:06:00Z">
        <w:r w:rsidRPr="00246978" w:rsidDel="00F313CD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delText>The furniture will need to be installed prior to the school year beginning August 2020.</w:delText>
        </w:r>
      </w:del>
      <w:ins w:id="19" w:author="Mac Rogers" w:date="2020-01-03T10:34:00Z">
        <w:del w:id="20" w:author="Windows User" w:date="2020-01-03T11:06:00Z">
          <w:r w:rsidR="00E70671" w:rsidDel="00F313CD">
            <w:rPr>
              <w:rFonts w:eastAsia="Times New Roman" w:cstheme="minorHAnsi"/>
              <w:color w:val="FF0000"/>
              <w:sz w:val="24"/>
              <w:szCs w:val="24"/>
              <w:bdr w:val="none" w:sz="0" w:space="0" w:color="auto" w:frame="1"/>
            </w:rPr>
            <w:delText xml:space="preserve"> </w:delText>
          </w:r>
        </w:del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The anticipated </w:t>
        </w:r>
      </w:ins>
      <w:ins w:id="21" w:author="Mac Rogers" w:date="2020-01-03T10:36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furniture </w:t>
        </w:r>
      </w:ins>
      <w:ins w:id="22" w:author="Mac Rogers" w:date="2020-01-03T10:34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delivery date will </w:t>
        </w:r>
      </w:ins>
      <w:ins w:id="23" w:author="Mac Rogers" w:date="2020-01-03T10:35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be </w:t>
        </w:r>
      </w:ins>
      <w:ins w:id="24" w:author="Mac Rogers" w:date="2020-01-03T10:36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>July</w:t>
        </w:r>
      </w:ins>
      <w:ins w:id="25" w:author="Mac Rogers" w:date="2020-01-03T10:34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 13</w:t>
        </w:r>
        <w:del w:id="26" w:author="Windows User" w:date="2020-01-03T11:06:00Z">
          <w:r w:rsidR="00E70671" w:rsidRPr="00E70671" w:rsidDel="00F313CD">
            <w:rPr>
              <w:rFonts w:eastAsia="Times New Roman" w:cstheme="minorHAnsi"/>
              <w:color w:val="FF0000"/>
              <w:sz w:val="24"/>
              <w:szCs w:val="24"/>
              <w:bdr w:val="none" w:sz="0" w:space="0" w:color="auto" w:frame="1"/>
              <w:vertAlign w:val="superscript"/>
              <w:rPrChange w:id="27" w:author="Mac Rogers" w:date="2020-01-03T10:35:00Z">
                <w:rPr>
                  <w:rFonts w:eastAsia="Times New Roman" w:cstheme="minorHAnsi"/>
                  <w:color w:val="FF0000"/>
                  <w:sz w:val="24"/>
                  <w:szCs w:val="24"/>
                  <w:bdr w:val="none" w:sz="0" w:space="0" w:color="auto" w:frame="1"/>
                </w:rPr>
              </w:rPrChange>
            </w:rPr>
            <w:delText>th</w:delText>
          </w:r>
        </w:del>
      </w:ins>
      <w:ins w:id="28" w:author="Mac Rogers" w:date="2020-01-03T10:36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, </w:t>
        </w:r>
      </w:ins>
      <w:ins w:id="29" w:author="Mac Rogers" w:date="2020-01-03T10:35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2020. The furniture installation </w:t>
        </w:r>
      </w:ins>
      <w:ins w:id="30" w:author="Mac Rogers" w:date="2020-01-03T10:37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must </w:t>
        </w:r>
      </w:ins>
      <w:ins w:id="31" w:author="Mac Rogers" w:date="2020-01-03T10:35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be completed by </w:t>
        </w:r>
      </w:ins>
      <w:ins w:id="32" w:author="Mac Rogers" w:date="2020-01-03T10:36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>August</w:t>
        </w:r>
      </w:ins>
      <w:ins w:id="33" w:author="Mac Rogers" w:date="2020-01-03T10:35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 3</w:t>
        </w:r>
        <w:del w:id="34" w:author="Windows User" w:date="2020-01-03T11:06:00Z">
          <w:r w:rsidR="00E70671" w:rsidRPr="00E70671" w:rsidDel="00F313CD">
            <w:rPr>
              <w:rFonts w:eastAsia="Times New Roman" w:cstheme="minorHAnsi"/>
              <w:color w:val="FF0000"/>
              <w:sz w:val="24"/>
              <w:szCs w:val="24"/>
              <w:bdr w:val="none" w:sz="0" w:space="0" w:color="auto" w:frame="1"/>
              <w:vertAlign w:val="superscript"/>
              <w:rPrChange w:id="35" w:author="Mac Rogers" w:date="2020-01-03T10:35:00Z">
                <w:rPr>
                  <w:rFonts w:eastAsia="Times New Roman" w:cstheme="minorHAnsi"/>
                  <w:color w:val="FF0000"/>
                  <w:sz w:val="24"/>
                  <w:szCs w:val="24"/>
                  <w:bdr w:val="none" w:sz="0" w:space="0" w:color="auto" w:frame="1"/>
                </w:rPr>
              </w:rPrChange>
            </w:rPr>
            <w:delText>rd</w:delText>
          </w:r>
        </w:del>
      </w:ins>
      <w:ins w:id="36" w:author="Mac Rogers" w:date="2020-01-03T10:36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>,</w:t>
        </w:r>
      </w:ins>
      <w:ins w:id="37" w:author="Windows User" w:date="2020-01-03T11:06:00Z">
        <w:r w:rsidR="00F313CD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 xml:space="preserve"> </w:t>
        </w:r>
      </w:ins>
      <w:ins w:id="38" w:author="Mac Rogers" w:date="2020-01-03T10:35:00Z">
        <w:r w:rsidR="00E70671">
          <w:rPr>
            <w:rFonts w:eastAsia="Times New Roman" w:cstheme="minorHAnsi"/>
            <w:color w:val="FF0000"/>
            <w:sz w:val="24"/>
            <w:szCs w:val="24"/>
            <w:bdr w:val="none" w:sz="0" w:space="0" w:color="auto" w:frame="1"/>
          </w:rPr>
          <w:t>2020.</w:t>
        </w:r>
      </w:ins>
    </w:p>
    <w:p w:rsidR="00F313CD" w:rsidRPr="00246978" w:rsidRDefault="00F313CD" w:rsidP="00F313CD">
      <w:pPr>
        <w:shd w:val="clear" w:color="auto" w:fill="FFFFFF"/>
        <w:spacing w:after="0" w:line="240" w:lineRule="auto"/>
        <w:ind w:left="720"/>
        <w:rPr>
          <w:ins w:id="39" w:author="Windows User" w:date="2020-01-03T11:06:00Z"/>
          <w:rFonts w:eastAsia="Times New Roman" w:cstheme="minorHAnsi"/>
          <w:color w:val="201F1E"/>
          <w:sz w:val="24"/>
          <w:szCs w:val="24"/>
        </w:rPr>
        <w:pPrChange w:id="40" w:author="Windows User" w:date="2020-01-03T11:06:00Z">
          <w:pPr>
            <w:shd w:val="clear" w:color="auto" w:fill="FFFFFF"/>
            <w:spacing w:after="0" w:line="240" w:lineRule="auto"/>
            <w:ind w:left="720"/>
          </w:pPr>
        </w:pPrChange>
      </w:pPr>
    </w:p>
    <w:p w:rsidR="00246978" w:rsidRPr="00246978" w:rsidRDefault="00246978" w:rsidP="00F313CD">
      <w:pPr>
        <w:shd w:val="clear" w:color="auto" w:fill="FFFFFF"/>
        <w:spacing w:after="0" w:line="240" w:lineRule="auto"/>
        <w:ind w:left="720"/>
        <w:rPr>
          <w:rFonts w:cstheme="minorHAnsi"/>
          <w:sz w:val="24"/>
          <w:szCs w:val="24"/>
        </w:rPr>
        <w:pPrChange w:id="41" w:author="Windows User" w:date="2020-01-03T11:06:00Z">
          <w:pPr>
            <w:shd w:val="clear" w:color="auto" w:fill="FFFFFF"/>
            <w:spacing w:after="0" w:line="240" w:lineRule="auto"/>
          </w:pPr>
        </w:pPrChange>
      </w:pPr>
    </w:p>
    <w:p w:rsidR="00246978" w:rsidRPr="00246978" w:rsidRDefault="00246978" w:rsidP="00246978">
      <w:pPr>
        <w:pStyle w:val="NoSpacing"/>
        <w:numPr>
          <w:ilvl w:val="0"/>
          <w:numId w:val="9"/>
        </w:numPr>
        <w:rPr>
          <w:rFonts w:eastAsia="Times New Roman" w:cstheme="minorHAnsi"/>
          <w:sz w:val="24"/>
          <w:szCs w:val="24"/>
        </w:rPr>
      </w:pPr>
      <w:r w:rsidRPr="00246978">
        <w:rPr>
          <w:rFonts w:cstheme="minorHAnsi"/>
          <w:sz w:val="24"/>
          <w:szCs w:val="24"/>
          <w:shd w:val="clear" w:color="auto" w:fill="FFFFFF"/>
        </w:rPr>
        <w:t>Are you accepting alternate brands of furniture than those listed on the Pricing Proposal Worksheet?</w:t>
      </w:r>
    </w:p>
    <w:p w:rsidR="00246978" w:rsidRPr="00246978" w:rsidRDefault="00246978" w:rsidP="00246978">
      <w:pPr>
        <w:pStyle w:val="NoSpacing"/>
        <w:ind w:left="720"/>
        <w:rPr>
          <w:rFonts w:eastAsia="Times New Roman" w:cstheme="minorHAnsi"/>
          <w:color w:val="FF0000"/>
          <w:sz w:val="24"/>
          <w:szCs w:val="24"/>
        </w:rPr>
      </w:pPr>
      <w:r w:rsidRPr="00246978">
        <w:rPr>
          <w:rFonts w:cstheme="minorHAnsi"/>
          <w:color w:val="FF0000"/>
          <w:sz w:val="24"/>
          <w:szCs w:val="24"/>
          <w:shd w:val="clear" w:color="auto" w:fill="FFFFFF"/>
        </w:rPr>
        <w:t>See page 12 of the RFP, Section V (Evaluations), Part B. (Short List Evaluation Factors), 1. (Price Proposal)</w:t>
      </w:r>
    </w:p>
    <w:p w:rsidR="00246978" w:rsidRPr="00246978" w:rsidRDefault="00246978" w:rsidP="00246978">
      <w:pPr>
        <w:pStyle w:val="NoSpacing"/>
        <w:ind w:left="360"/>
        <w:rPr>
          <w:rFonts w:eastAsia="Times New Roman" w:cstheme="minorHAnsi"/>
          <w:sz w:val="24"/>
          <w:szCs w:val="24"/>
        </w:rPr>
      </w:pPr>
    </w:p>
    <w:p w:rsidR="00246978" w:rsidRPr="00246978" w:rsidRDefault="00246978" w:rsidP="00246978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46978">
        <w:rPr>
          <w:rFonts w:cstheme="minorHAnsi"/>
          <w:color w:val="201F1E"/>
          <w:sz w:val="24"/>
          <w:szCs w:val="24"/>
          <w:shd w:val="clear" w:color="auto" w:fill="FFFFFF"/>
        </w:rPr>
        <w:t>Are substitutions being allowed?</w:t>
      </w:r>
    </w:p>
    <w:p w:rsidR="00246978" w:rsidRPr="00246978" w:rsidRDefault="00246978" w:rsidP="00246978">
      <w:pPr>
        <w:pStyle w:val="NoSpacing"/>
        <w:ind w:left="72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246978">
        <w:rPr>
          <w:rFonts w:cstheme="minorHAnsi"/>
          <w:color w:val="FF0000"/>
          <w:sz w:val="24"/>
          <w:szCs w:val="24"/>
          <w:shd w:val="clear" w:color="auto" w:fill="FFFFFF"/>
        </w:rPr>
        <w:t>See page 12 of the RFP, Section V (Evaluations), Part B. (Short List Evaluation Factors), 1. (Price Proposal)</w:t>
      </w:r>
    </w:p>
    <w:p w:rsidR="00246978" w:rsidRPr="00246978" w:rsidRDefault="00246978" w:rsidP="00246978">
      <w:pPr>
        <w:pStyle w:val="NoSpacing"/>
        <w:ind w:left="720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246978" w:rsidRPr="00246978" w:rsidRDefault="00246978" w:rsidP="00246978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46978">
        <w:rPr>
          <w:rFonts w:cstheme="minorHAnsi"/>
          <w:color w:val="000000"/>
          <w:sz w:val="24"/>
          <w:szCs w:val="24"/>
          <w:shd w:val="clear" w:color="auto" w:fill="FFFFFF"/>
        </w:rPr>
        <w:t>Are there furniture specifications?</w:t>
      </w:r>
    </w:p>
    <w:p w:rsidR="00246978" w:rsidRPr="00246978" w:rsidRDefault="00246978" w:rsidP="00246978">
      <w:pPr>
        <w:pStyle w:val="NoSpacing"/>
        <w:ind w:left="720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246978">
        <w:rPr>
          <w:rFonts w:cstheme="minorHAnsi"/>
          <w:color w:val="FF0000"/>
          <w:sz w:val="24"/>
          <w:szCs w:val="24"/>
          <w:shd w:val="clear" w:color="auto" w:fill="FFFFFF"/>
        </w:rPr>
        <w:t xml:space="preserve">Specifications can be found in the Price Proposal Worksheet on our district webpage by pressing the control button and clicking on the following link: </w:t>
      </w:r>
      <w:hyperlink r:id="rId5" w:history="1">
        <w:r w:rsidRPr="00246978">
          <w:rPr>
            <w:rStyle w:val="Hyperlink"/>
            <w:rFonts w:cstheme="minorHAnsi"/>
            <w:sz w:val="24"/>
            <w:szCs w:val="24"/>
          </w:rPr>
          <w:t>https://www.risd.k12.nm.us/finance_and_operations/business_services/purchasing_bids_rfp</w:t>
        </w:r>
      </w:hyperlink>
    </w:p>
    <w:p w:rsidR="00246978" w:rsidRPr="00246978" w:rsidRDefault="00246978" w:rsidP="00246978">
      <w:pPr>
        <w:pStyle w:val="NoSpacing"/>
        <w:ind w:left="720"/>
        <w:rPr>
          <w:rFonts w:cstheme="minorHAnsi"/>
          <w:color w:val="FF0000"/>
          <w:sz w:val="24"/>
          <w:szCs w:val="24"/>
          <w:shd w:val="clear" w:color="auto" w:fill="FFFFFF"/>
        </w:rPr>
      </w:pPr>
    </w:p>
    <w:p w:rsidR="001B55D4" w:rsidRPr="00246978" w:rsidRDefault="00246978" w:rsidP="00246978">
      <w:pPr>
        <w:pStyle w:val="NoSpacing"/>
        <w:ind w:left="720"/>
        <w:jc w:val="both"/>
        <w:rPr>
          <w:rFonts w:cstheme="minorHAnsi"/>
          <w:sz w:val="24"/>
          <w:szCs w:val="24"/>
        </w:rPr>
      </w:pPr>
      <w:r w:rsidRPr="00246978">
        <w:rPr>
          <w:rFonts w:cstheme="minorHAnsi"/>
          <w:color w:val="FF0000"/>
          <w:sz w:val="24"/>
          <w:szCs w:val="24"/>
          <w:shd w:val="clear" w:color="auto" w:fill="FFFFFF"/>
        </w:rPr>
        <w:t xml:space="preserve">Scroll down to the “Current Bid’s/RFP’s” table and the Price Proposal Worksheet </w:t>
      </w:r>
      <w:r w:rsidR="00894DF1">
        <w:rPr>
          <w:rFonts w:cstheme="minorHAnsi"/>
          <w:color w:val="FF0000"/>
          <w:sz w:val="24"/>
          <w:szCs w:val="24"/>
          <w:shd w:val="clear" w:color="auto" w:fill="FFFFFF"/>
        </w:rPr>
        <w:t>can be found</w:t>
      </w:r>
      <w:r w:rsidRPr="00246978">
        <w:rPr>
          <w:rFonts w:cstheme="minorHAnsi"/>
          <w:color w:val="FF0000"/>
          <w:sz w:val="24"/>
          <w:szCs w:val="24"/>
          <w:shd w:val="clear" w:color="auto" w:fill="FFFFFF"/>
        </w:rPr>
        <w:t xml:space="preserve"> in the “Additional” column.</w:t>
      </w:r>
    </w:p>
    <w:p w:rsidR="001B55D4" w:rsidRDefault="001B55D4" w:rsidP="002D5077">
      <w:pPr>
        <w:pStyle w:val="NoSpacing"/>
        <w:jc w:val="both"/>
      </w:pPr>
    </w:p>
    <w:p w:rsidR="001B55D4" w:rsidRDefault="001B55D4" w:rsidP="002D5077">
      <w:pPr>
        <w:pStyle w:val="NoSpacing"/>
        <w:jc w:val="both"/>
      </w:pPr>
    </w:p>
    <w:p w:rsidR="001B55D4" w:rsidRDefault="001B55D4" w:rsidP="002D5077">
      <w:pPr>
        <w:pStyle w:val="NoSpacing"/>
        <w:jc w:val="both"/>
      </w:pPr>
    </w:p>
    <w:p w:rsidR="001B55D4" w:rsidRDefault="001B55D4" w:rsidP="002D5077">
      <w:pPr>
        <w:pStyle w:val="NoSpacing"/>
        <w:jc w:val="both"/>
      </w:pPr>
    </w:p>
    <w:p w:rsidR="001B55D4" w:rsidRDefault="001B55D4" w:rsidP="002D5077">
      <w:pPr>
        <w:pStyle w:val="NoSpacing"/>
        <w:jc w:val="both"/>
      </w:pPr>
    </w:p>
    <w:p w:rsidR="001B55D4" w:rsidRDefault="001B55D4" w:rsidP="002D5077">
      <w:pPr>
        <w:pStyle w:val="NoSpacing"/>
        <w:jc w:val="both"/>
      </w:pPr>
    </w:p>
    <w:sectPr w:rsidR="001B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BDA"/>
    <w:multiLevelType w:val="hybridMultilevel"/>
    <w:tmpl w:val="13EEF750"/>
    <w:lvl w:ilvl="0" w:tplc="4262F7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0D1A"/>
    <w:multiLevelType w:val="hybridMultilevel"/>
    <w:tmpl w:val="7BB4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344A"/>
    <w:multiLevelType w:val="hybridMultilevel"/>
    <w:tmpl w:val="93EEB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506A"/>
    <w:multiLevelType w:val="hybridMultilevel"/>
    <w:tmpl w:val="F83C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224DE"/>
    <w:multiLevelType w:val="hybridMultilevel"/>
    <w:tmpl w:val="1E7E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77BAB"/>
    <w:multiLevelType w:val="hybridMultilevel"/>
    <w:tmpl w:val="635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7A1E"/>
    <w:multiLevelType w:val="hybridMultilevel"/>
    <w:tmpl w:val="40C08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764E"/>
    <w:multiLevelType w:val="multilevel"/>
    <w:tmpl w:val="C084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7E593C"/>
    <w:multiLevelType w:val="hybridMultilevel"/>
    <w:tmpl w:val="44F4A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32A7A"/>
    <w:multiLevelType w:val="hybridMultilevel"/>
    <w:tmpl w:val="AAEE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  <w15:person w15:author="Mac Rogers">
    <w15:presenceInfo w15:providerId="AD" w15:userId="S-1-5-21-900539412-3371528312-2901046836-69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77"/>
    <w:rsid w:val="000F25A2"/>
    <w:rsid w:val="0015523E"/>
    <w:rsid w:val="001B11A4"/>
    <w:rsid w:val="001B55D4"/>
    <w:rsid w:val="00246978"/>
    <w:rsid w:val="002A6983"/>
    <w:rsid w:val="002D5077"/>
    <w:rsid w:val="002F0ABB"/>
    <w:rsid w:val="00357BC1"/>
    <w:rsid w:val="00370A58"/>
    <w:rsid w:val="003F51EE"/>
    <w:rsid w:val="00446E51"/>
    <w:rsid w:val="00486C95"/>
    <w:rsid w:val="005C7205"/>
    <w:rsid w:val="005D139A"/>
    <w:rsid w:val="00623DD5"/>
    <w:rsid w:val="006B2EF0"/>
    <w:rsid w:val="00744B74"/>
    <w:rsid w:val="0077319D"/>
    <w:rsid w:val="007A2759"/>
    <w:rsid w:val="00852A84"/>
    <w:rsid w:val="00894DF1"/>
    <w:rsid w:val="008B72B3"/>
    <w:rsid w:val="008E2B26"/>
    <w:rsid w:val="009121AB"/>
    <w:rsid w:val="00953E9F"/>
    <w:rsid w:val="009A4C59"/>
    <w:rsid w:val="00A767CE"/>
    <w:rsid w:val="00B232B7"/>
    <w:rsid w:val="00C13CBF"/>
    <w:rsid w:val="00C224A1"/>
    <w:rsid w:val="00C97B94"/>
    <w:rsid w:val="00CD00B9"/>
    <w:rsid w:val="00D079AD"/>
    <w:rsid w:val="00D20C3E"/>
    <w:rsid w:val="00D84CB8"/>
    <w:rsid w:val="00E70671"/>
    <w:rsid w:val="00EB1BDE"/>
    <w:rsid w:val="00F313CD"/>
    <w:rsid w:val="00F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E522"/>
  <w15:docId w15:val="{3CCE0A09-FBF1-49F3-86EB-A2C3A045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5077"/>
    <w:pPr>
      <w:ind w:left="720"/>
      <w:contextualSpacing/>
    </w:pPr>
  </w:style>
  <w:style w:type="paragraph" w:customStyle="1" w:styleId="xdefault">
    <w:name w:val="x_default"/>
    <w:basedOn w:val="Normal"/>
    <w:rsid w:val="003F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4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B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55D4"/>
  </w:style>
  <w:style w:type="character" w:styleId="Hyperlink">
    <w:name w:val="Hyperlink"/>
    <w:basedOn w:val="DefaultParagraphFont"/>
    <w:uiPriority w:val="99"/>
    <w:unhideWhenUsed/>
    <w:rsid w:val="007A2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6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sd.k12.nm.us/finance_and_operations/business_services/purchasing_bids_r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Thweatt</dc:creator>
  <cp:lastModifiedBy>Windows User</cp:lastModifiedBy>
  <cp:revision>3</cp:revision>
  <cp:lastPrinted>2017-01-13T20:31:00Z</cp:lastPrinted>
  <dcterms:created xsi:type="dcterms:W3CDTF">2020-01-03T18:07:00Z</dcterms:created>
  <dcterms:modified xsi:type="dcterms:W3CDTF">2020-01-03T18:10:00Z</dcterms:modified>
</cp:coreProperties>
</file>